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716"/>
      </w:tblGrid>
      <w:tr w:rsidR="003D5D58" w:rsidRPr="003D5D58" w:rsidTr="003D5D58">
        <w:tc>
          <w:tcPr>
            <w:tcW w:w="3627" w:type="dxa"/>
          </w:tcPr>
          <w:p w:rsidR="003D5D58" w:rsidRPr="003D5D58" w:rsidRDefault="00CD0304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0304">
              <w:rPr>
                <w:rFonts w:ascii="Times New Roman" w:eastAsia="Calibri" w:hAnsi="Times New Roman" w:cs="Times New Roman"/>
                <w:color w:val="002060"/>
                <w:sz w:val="28"/>
                <w:szCs w:val="24"/>
              </w:rPr>
              <w:t xml:space="preserve">                        </w:t>
            </w:r>
            <w:r w:rsidRPr="00CD0304">
              <w:rPr>
                <w:rFonts w:ascii="Times New Roman" w:eastAsia="Calibri" w:hAnsi="Times New Roman" w:cs="Times New Roman"/>
                <w:color w:val="002060"/>
                <w:sz w:val="28"/>
                <w:szCs w:val="24"/>
              </w:rPr>
              <w:t>PŁOCK</w:t>
            </w:r>
          </w:p>
        </w:tc>
        <w:tc>
          <w:tcPr>
            <w:tcW w:w="1616" w:type="dxa"/>
          </w:tcPr>
          <w:p w:rsidR="003D5D58" w:rsidRPr="003D5D58" w:rsidRDefault="00CD0304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…………………..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CD0304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D03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V Liceum Ogólnokształcącego w Zespole Szkół Centrum Edukacji im. Ignacego Łuksiewicza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CD0304" w:rsidP="00CD03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304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pl-PL"/>
              </w:rPr>
              <w:t>pisemnej</w:t>
            </w: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CD0304" w:rsidP="00CD03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304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</w:t>
      </w:r>
      <w:r w:rsidR="00CD0304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bookmarkStart w:id="0" w:name="_GoBack"/>
      <w:bookmarkEnd w:id="0"/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FA" w:rsidRDefault="00F24AFA" w:rsidP="00CB34AF">
      <w:pPr>
        <w:spacing w:after="0" w:line="240" w:lineRule="auto"/>
      </w:pPr>
      <w:r>
        <w:separator/>
      </w:r>
    </w:p>
  </w:endnote>
  <w:endnote w:type="continuationSeparator" w:id="0">
    <w:p w:rsidR="00F24AFA" w:rsidRDefault="00F24AFA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FA" w:rsidRDefault="00F24AFA" w:rsidP="00CB34AF">
      <w:pPr>
        <w:spacing w:after="0" w:line="240" w:lineRule="auto"/>
      </w:pPr>
      <w:r>
        <w:separator/>
      </w:r>
    </w:p>
  </w:footnote>
  <w:footnote w:type="continuationSeparator" w:id="0">
    <w:p w:rsidR="00F24AFA" w:rsidRDefault="00F24AFA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61CE3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D0304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24AFA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93EC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Magdalena Nowakowska</cp:lastModifiedBy>
  <cp:revision>2</cp:revision>
  <dcterms:created xsi:type="dcterms:W3CDTF">2020-08-04T10:12:00Z</dcterms:created>
  <dcterms:modified xsi:type="dcterms:W3CDTF">2020-08-04T10:12:00Z</dcterms:modified>
</cp:coreProperties>
</file>